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0639ADF" w:rsidR="00DF3965" w:rsidRPr="00313B05" w:rsidRDefault="00DF3965">
      <w:pPr>
        <w:jc w:val="center"/>
        <w:rPr>
          <w:rFonts w:ascii="Cambria" w:hAnsi="Cambria" w:cs="Arial"/>
          <w:b/>
          <w:bCs/>
          <w:sz w:val="22"/>
          <w:szCs w:val="22"/>
        </w:rPr>
      </w:pPr>
      <w:del w:id="0" w:author="User1" w:date="2022-09-15T09:41:00Z">
        <w:r w:rsidRPr="00313B05" w:rsidDel="004F70C4">
          <w:rPr>
            <w:rFonts w:ascii="Cambria" w:hAnsi="Cambria" w:cs="Arial"/>
            <w:b/>
            <w:bCs/>
            <w:sz w:val="22"/>
            <w:szCs w:val="22"/>
          </w:rPr>
          <w:delText>……………..</w:delText>
        </w:r>
      </w:del>
      <w:ins w:id="1" w:author="User1" w:date="2022-09-15T09:41:00Z">
        <w:r w:rsidR="004F70C4">
          <w:rPr>
            <w:rFonts w:ascii="Cambria" w:hAnsi="Cambria" w:cs="Arial"/>
            <w:b/>
            <w:bCs/>
            <w:sz w:val="22"/>
            <w:szCs w:val="22"/>
          </w:rPr>
          <w:t>Át</w:t>
        </w:r>
      </w:ins>
      <w:ins w:id="2" w:author="User1" w:date="2022-09-15T09:42:00Z">
        <w:r w:rsidR="004F70C4">
          <w:rPr>
            <w:rFonts w:ascii="Cambria" w:hAnsi="Cambria" w:cs="Arial"/>
            <w:b/>
            <w:bCs/>
            <w:sz w:val="22"/>
            <w:szCs w:val="22"/>
          </w:rPr>
          <w:t xml:space="preserve">ány 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0B2F" w14:textId="77777777" w:rsidR="00E85824" w:rsidRDefault="00E85824" w:rsidP="00F51BB6">
      <w:r>
        <w:separator/>
      </w:r>
    </w:p>
  </w:endnote>
  <w:endnote w:type="continuationSeparator" w:id="0">
    <w:p w14:paraId="3BB3B0E3" w14:textId="77777777" w:rsidR="00E85824" w:rsidRDefault="00E8582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0EAF" w14:textId="77777777" w:rsidR="00E85824" w:rsidRDefault="00E85824" w:rsidP="00F51BB6">
      <w:r>
        <w:separator/>
      </w:r>
    </w:p>
  </w:footnote>
  <w:footnote w:type="continuationSeparator" w:id="0">
    <w:p w14:paraId="6A8CCBE0" w14:textId="77777777" w:rsidR="00E85824" w:rsidRDefault="00E8582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81657462">
    <w:abstractNumId w:val="3"/>
  </w:num>
  <w:num w:numId="2" w16cid:durableId="1072511671">
    <w:abstractNumId w:val="19"/>
  </w:num>
  <w:num w:numId="3" w16cid:durableId="799107411">
    <w:abstractNumId w:val="7"/>
  </w:num>
  <w:num w:numId="4" w16cid:durableId="1805466336">
    <w:abstractNumId w:val="10"/>
  </w:num>
  <w:num w:numId="5" w16cid:durableId="1130393490">
    <w:abstractNumId w:val="11"/>
  </w:num>
  <w:num w:numId="6" w16cid:durableId="1954826336">
    <w:abstractNumId w:val="2"/>
  </w:num>
  <w:num w:numId="7" w16cid:durableId="469369370">
    <w:abstractNumId w:val="4"/>
  </w:num>
  <w:num w:numId="8" w16cid:durableId="620846459">
    <w:abstractNumId w:val="16"/>
  </w:num>
  <w:num w:numId="9" w16cid:durableId="704988880">
    <w:abstractNumId w:val="1"/>
  </w:num>
  <w:num w:numId="10" w16cid:durableId="971055429">
    <w:abstractNumId w:val="14"/>
  </w:num>
  <w:num w:numId="11" w16cid:durableId="949361438">
    <w:abstractNumId w:val="8"/>
  </w:num>
  <w:num w:numId="12" w16cid:durableId="1892301977">
    <w:abstractNumId w:val="17"/>
  </w:num>
  <w:num w:numId="13" w16cid:durableId="963779222">
    <w:abstractNumId w:val="18"/>
  </w:num>
  <w:num w:numId="14" w16cid:durableId="1358580657">
    <w:abstractNumId w:val="5"/>
  </w:num>
  <w:num w:numId="15" w16cid:durableId="323048228">
    <w:abstractNumId w:val="13"/>
  </w:num>
  <w:num w:numId="16" w16cid:durableId="1303005637">
    <w:abstractNumId w:val="0"/>
  </w:num>
  <w:num w:numId="17" w16cid:durableId="1190215396">
    <w:abstractNumId w:val="6"/>
  </w:num>
  <w:num w:numId="18" w16cid:durableId="165631593">
    <w:abstractNumId w:val="12"/>
  </w:num>
  <w:num w:numId="19" w16cid:durableId="1986858992">
    <w:abstractNumId w:val="15"/>
  </w:num>
  <w:num w:numId="20" w16cid:durableId="1189299945">
    <w:abstractNumId w:val="9"/>
  </w:num>
  <w:num w:numId="21" w16cid:durableId="79070625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4F70C4"/>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85824"/>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3080</Words>
  <Characters>21256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User1</cp:lastModifiedBy>
  <cp:revision>4</cp:revision>
  <cp:lastPrinted>2021-07-30T06:26:00Z</cp:lastPrinted>
  <dcterms:created xsi:type="dcterms:W3CDTF">2022-08-26T07:24:00Z</dcterms:created>
  <dcterms:modified xsi:type="dcterms:W3CDTF">2022-09-15T07:42:00Z</dcterms:modified>
</cp:coreProperties>
</file>